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C" w:rsidRPr="00C865F4" w:rsidRDefault="001440FC" w:rsidP="00C865F4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182707" w:rsidRPr="00E04211" w:rsidRDefault="00E07A3C" w:rsidP="00E04211">
      <w:pPr>
        <w:jc w:val="center"/>
        <w:rPr>
          <w:b/>
          <w:noProof/>
          <w:sz w:val="28"/>
          <w:szCs w:val="28"/>
        </w:rPr>
      </w:pPr>
      <w:r w:rsidRPr="00182707">
        <w:rPr>
          <w:b/>
          <w:sz w:val="28"/>
          <w:szCs w:val="28"/>
        </w:rPr>
        <w:t xml:space="preserve">Žiadosť o zaradenie </w:t>
      </w:r>
      <w:r w:rsidR="00EE433F" w:rsidRPr="00182707">
        <w:rPr>
          <w:b/>
          <w:sz w:val="28"/>
          <w:szCs w:val="28"/>
        </w:rPr>
        <w:t xml:space="preserve"> do zoznamu odborných hodnotiteľov</w:t>
      </w:r>
      <w:r w:rsidRPr="00182707">
        <w:rPr>
          <w:b/>
          <w:sz w:val="28"/>
          <w:szCs w:val="28"/>
        </w:rPr>
        <w:t xml:space="preserve"> 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5F3649" w:rsidRPr="00E04211" w:rsidRDefault="002743F3" w:rsidP="00E04211">
      <w:pPr>
        <w:jc w:val="both"/>
        <w:rPr>
          <w:rFonts w:eastAsia="Calibri" w:cs="Times New Roman"/>
          <w:i/>
        </w:rPr>
      </w:pPr>
      <w:r w:rsidRPr="00182707">
        <w:rPr>
          <w:rFonts w:eastAsia="Calibri" w:cs="Times New Roman"/>
          <w:b/>
        </w:rPr>
        <w:t>Ž</w:t>
      </w:r>
      <w:r w:rsidR="00E07A3C" w:rsidRPr="00182707">
        <w:rPr>
          <w:rFonts w:eastAsia="Calibri" w:cs="Times New Roman"/>
          <w:b/>
        </w:rPr>
        <w:t xml:space="preserve">iadam o zaradenie </w:t>
      </w:r>
      <w:r w:rsidR="00EE433F" w:rsidRPr="00182707">
        <w:rPr>
          <w:rFonts w:eastAsia="Calibri" w:cs="Times New Roman"/>
          <w:b/>
        </w:rPr>
        <w:t>do zoznamu odborných  hodnotiteľov</w:t>
      </w:r>
      <w:r w:rsidR="00E07A3C" w:rsidRPr="00597F82">
        <w:rPr>
          <w:rFonts w:eastAsia="Calibri" w:cs="Times New Roman"/>
        </w:rPr>
        <w:t xml:space="preserve">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AF0916" w:rsidRPr="00FF62FF">
        <w:rPr>
          <w:rFonts w:ascii="Calibri" w:hAnsi="Calibri" w:cs="Calibri"/>
          <w:b/>
          <w:i/>
        </w:rPr>
        <w:t xml:space="preserve">Spoločne si vyskladajme región Domaše a Ondavy pod </w:t>
      </w:r>
      <w:proofErr w:type="spellStart"/>
      <w:r w:rsidR="00AF0916" w:rsidRPr="00FF62FF">
        <w:rPr>
          <w:rFonts w:ascii="Calibri" w:hAnsi="Calibri" w:cs="Calibri"/>
          <w:b/>
          <w:i/>
        </w:rPr>
        <w:t>Čičvou</w:t>
      </w:r>
      <w:proofErr w:type="spellEnd"/>
      <w:r w:rsidR="00AF0916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:rsidR="00E04211" w:rsidRDefault="00E04211" w:rsidP="005F3649">
      <w:pPr>
        <w:jc w:val="center"/>
        <w:rPr>
          <w:rFonts w:ascii="Arial" w:hAnsi="Arial" w:cs="Arial"/>
          <w:i/>
          <w:color w:val="0070C0"/>
          <w:sz w:val="18"/>
          <w:szCs w:val="18"/>
        </w:rPr>
      </w:pPr>
    </w:p>
    <w:p w:rsidR="00C51317" w:rsidRDefault="007C0DE9" w:rsidP="005F3649">
      <w:pPr>
        <w:jc w:val="center"/>
        <w:rPr>
          <w:rFonts w:ascii="Arial" w:hAnsi="Arial" w:cs="Arial"/>
          <w:i/>
          <w:color w:val="0070C0"/>
          <w:sz w:val="18"/>
          <w:szCs w:val="18"/>
        </w:rPr>
      </w:pP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:rsidR="00E04211" w:rsidRPr="005F3649" w:rsidRDefault="00E04211" w:rsidP="005F3649">
      <w:pPr>
        <w:jc w:val="center"/>
        <w:rPr>
          <w:rFonts w:cs="Arial"/>
          <w:color w:val="000000" w:themeColor="text1"/>
        </w:rPr>
      </w:pP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5043D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 xml:space="preserve">iestnej akčnej skupine </w:t>
      </w:r>
      <w:r>
        <w:rPr>
          <w:rFonts w:asciiTheme="minorHAnsi" w:eastAsia="Calibri" w:hAnsiTheme="minorHAnsi"/>
          <w:sz w:val="22"/>
          <w:szCs w:val="22"/>
        </w:rPr>
        <w:t>P</w:t>
      </w:r>
      <w:r w:rsidR="00AF0916">
        <w:rPr>
          <w:rFonts w:asciiTheme="minorHAnsi" w:eastAsia="Calibri" w:hAnsiTheme="minorHAnsi"/>
          <w:sz w:val="22"/>
          <w:szCs w:val="22"/>
        </w:rPr>
        <w:t xml:space="preserve">od hradom </w:t>
      </w:r>
      <w:proofErr w:type="spellStart"/>
      <w:r w:rsidR="00AF0916">
        <w:rPr>
          <w:rFonts w:asciiTheme="minorHAnsi" w:eastAsia="Calibri" w:hAnsiTheme="minorHAnsi"/>
          <w:sz w:val="22"/>
          <w:szCs w:val="22"/>
        </w:rPr>
        <w:t>Čičva</w:t>
      </w:r>
      <w:proofErr w:type="spellEnd"/>
      <w:r w:rsidR="00AF0916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AF0916">
        <w:rPr>
          <w:rFonts w:asciiTheme="minorHAnsi" w:hAnsiTheme="minorHAnsi" w:cstheme="majorHAnsi"/>
          <w:sz w:val="22"/>
          <w:szCs w:val="22"/>
        </w:rPr>
        <w:t xml:space="preserve"> </w:t>
      </w:r>
      <w:r w:rsidR="00AF0916">
        <w:rPr>
          <w:rFonts w:asciiTheme="minorHAnsi" w:eastAsia="Calibri" w:hAnsiTheme="minorHAnsi"/>
          <w:sz w:val="22"/>
          <w:szCs w:val="22"/>
        </w:rPr>
        <w:t xml:space="preserve">Miestna akčná skupina pod hradom </w:t>
      </w:r>
      <w:proofErr w:type="spellStart"/>
      <w:r w:rsidR="00AF0916">
        <w:rPr>
          <w:rFonts w:asciiTheme="minorHAnsi" w:eastAsia="Calibri" w:hAnsiTheme="minorHAnsi"/>
          <w:sz w:val="22"/>
          <w:szCs w:val="22"/>
        </w:rPr>
        <w:t>Čičva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5F3649" w:rsidRDefault="005F3649" w:rsidP="003E4F1E">
      <w:pPr>
        <w:pStyle w:val="Normlnywebov"/>
        <w:spacing w:before="0" w:beforeAutospacing="0" w:after="0" w:afterAutospacing="0"/>
        <w:ind w:left="720"/>
        <w:jc w:val="both"/>
        <w:rPr>
          <w:rFonts w:ascii="Segoe UI Symbol" w:eastAsia="MS Gothic" w:hAnsi="Segoe UI Symbol" w:cs="Segoe UI Symbol"/>
          <w:sz w:val="22"/>
          <w:szCs w:val="22"/>
        </w:rPr>
      </w:pP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>čestne vyhlasujem, že som spôsobilá</w:t>
      </w:r>
      <w:r w:rsidR="005F3649">
        <w:rPr>
          <w:rFonts w:eastAsia="Calibri" w:cs="Times New Roman"/>
        </w:rPr>
        <w:t xml:space="preserve"> </w:t>
      </w:r>
      <w:r w:rsidRPr="007C0DE9">
        <w:rPr>
          <w:rFonts w:eastAsia="Calibri" w:cs="Times New Roman"/>
        </w:rPr>
        <w:t>/</w:t>
      </w:r>
      <w:r w:rsidR="005F3649">
        <w:rPr>
          <w:rFonts w:eastAsia="Calibri" w:cs="Times New Roman"/>
        </w:rPr>
        <w:t xml:space="preserve"> </w:t>
      </w:r>
      <w:r w:rsidRPr="007C0DE9">
        <w:rPr>
          <w:rFonts w:eastAsia="Calibri" w:cs="Times New Roman"/>
        </w:rPr>
        <w:t xml:space="preserve">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Default="009477F5" w:rsidP="009477F5">
      <w:pPr>
        <w:pStyle w:val="Odsekzoznamu"/>
        <w:rPr>
          <w:rFonts w:eastAsia="Calibri" w:cs="Times New Roman"/>
        </w:rPr>
      </w:pPr>
    </w:p>
    <w:p w:rsidR="00C51317" w:rsidRPr="009477F5" w:rsidRDefault="00C51317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</w:t>
      </w:r>
      <w:r w:rsidR="00E04211"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>/</w:t>
      </w:r>
      <w:r w:rsidR="00E04211"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>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</w:t>
      </w:r>
      <w:r w:rsidR="005F3649"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>/</w:t>
      </w:r>
      <w:r w:rsidR="005F3649"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>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597F82" w:rsidRDefault="00597F82" w:rsidP="00597F82">
      <w:pPr>
        <w:pStyle w:val="Odsekzoznamu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sectPr w:rsidR="00597F82" w:rsidSect="00E04211">
      <w:footerReference w:type="default" r:id="rId9"/>
      <w:headerReference w:type="first" r:id="rId10"/>
      <w:pgSz w:w="11906" w:h="16838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8F" w:rsidRDefault="00CF768F" w:rsidP="00FC1411">
      <w:pPr>
        <w:spacing w:after="0" w:line="240" w:lineRule="auto"/>
      </w:pPr>
      <w:r>
        <w:separator/>
      </w:r>
    </w:p>
  </w:endnote>
  <w:endnote w:type="continuationSeparator" w:id="0">
    <w:p w:rsidR="00CF768F" w:rsidRDefault="00CF768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921"/>
      <w:docPartObj>
        <w:docPartGallery w:val="Page Numbers (Bottom of Page)"/>
        <w:docPartUnique/>
      </w:docPartObj>
    </w:sdtPr>
    <w:sdtEndPr/>
    <w:sdtContent>
      <w:p w:rsidR="00A318A3" w:rsidRDefault="00CF768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8A3" w:rsidRDefault="00A318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8F" w:rsidRDefault="00CF768F" w:rsidP="00FC1411">
      <w:pPr>
        <w:spacing w:after="0" w:line="240" w:lineRule="auto"/>
      </w:pPr>
      <w:r>
        <w:separator/>
      </w:r>
    </w:p>
  </w:footnote>
  <w:footnote w:type="continuationSeparator" w:id="0">
    <w:p w:rsidR="00CF768F" w:rsidRDefault="00CF768F" w:rsidP="00FC1411">
      <w:pPr>
        <w:spacing w:after="0" w:line="240" w:lineRule="auto"/>
      </w:pPr>
      <w:r>
        <w:continuationSeparator/>
      </w:r>
    </w:p>
  </w:footnote>
  <w:footnote w:id="1">
    <w:p w:rsidR="003550B3" w:rsidRPr="00E04211" w:rsidRDefault="003550B3" w:rsidP="00E04211">
      <w:pPr>
        <w:tabs>
          <w:tab w:val="center" w:pos="6804"/>
        </w:tabs>
        <w:jc w:val="both"/>
        <w:rPr>
          <w:ins w:id="1" w:author="Kocianova Ingrid" w:date="2018-11-27T14:37:00Z"/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:rsidR="003550B3" w:rsidRPr="007C0DE9" w:rsidRDefault="003550B3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:rsidR="003550B3" w:rsidRPr="007C0DE9" w:rsidRDefault="003550B3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:rsidR="003550B3" w:rsidRPr="007C0DE9" w:rsidRDefault="003550B3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61" w:rsidRDefault="000E6861" w:rsidP="000E6861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C980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5801"/>
    <w:multiLevelType w:val="hybridMultilevel"/>
    <w:tmpl w:val="7172A40C"/>
    <w:lvl w:ilvl="0" w:tplc="6C7C4A14">
      <w:start w:val="19"/>
      <w:numFmt w:val="bullet"/>
      <w:lvlText w:val="-"/>
      <w:lvlJc w:val="left"/>
      <w:pPr>
        <w:ind w:left="1211" w:hanging="360"/>
      </w:pPr>
      <w:rPr>
        <w:rFonts w:ascii="Calibri" w:eastAsiaTheme="minorHAnsi" w:hAnsi="Calibri" w:cs="Verdana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9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36B"/>
    <w:rsid w:val="00026DA4"/>
    <w:rsid w:val="0003070F"/>
    <w:rsid w:val="00040106"/>
    <w:rsid w:val="0004052A"/>
    <w:rsid w:val="00040B18"/>
    <w:rsid w:val="00045F66"/>
    <w:rsid w:val="00050C69"/>
    <w:rsid w:val="0005569A"/>
    <w:rsid w:val="00077D60"/>
    <w:rsid w:val="0008392F"/>
    <w:rsid w:val="00084B59"/>
    <w:rsid w:val="00092D7B"/>
    <w:rsid w:val="000A0FE1"/>
    <w:rsid w:val="000A28FC"/>
    <w:rsid w:val="000B1611"/>
    <w:rsid w:val="000C3C7C"/>
    <w:rsid w:val="000C4692"/>
    <w:rsid w:val="000C4775"/>
    <w:rsid w:val="000D5572"/>
    <w:rsid w:val="000E3A38"/>
    <w:rsid w:val="000E6861"/>
    <w:rsid w:val="000F4C2F"/>
    <w:rsid w:val="00113BBB"/>
    <w:rsid w:val="0012212A"/>
    <w:rsid w:val="001440FC"/>
    <w:rsid w:val="001539B5"/>
    <w:rsid w:val="00172735"/>
    <w:rsid w:val="00174511"/>
    <w:rsid w:val="00176AE6"/>
    <w:rsid w:val="00182707"/>
    <w:rsid w:val="0018510B"/>
    <w:rsid w:val="00194B60"/>
    <w:rsid w:val="001A6378"/>
    <w:rsid w:val="001B52EE"/>
    <w:rsid w:val="001B7AB5"/>
    <w:rsid w:val="001D70F5"/>
    <w:rsid w:val="001E5209"/>
    <w:rsid w:val="001E72A8"/>
    <w:rsid w:val="002032A0"/>
    <w:rsid w:val="00207EA4"/>
    <w:rsid w:val="00215C06"/>
    <w:rsid w:val="00235CC7"/>
    <w:rsid w:val="0024155A"/>
    <w:rsid w:val="002443E4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1E21"/>
    <w:rsid w:val="002F647A"/>
    <w:rsid w:val="00307334"/>
    <w:rsid w:val="003277EC"/>
    <w:rsid w:val="00334623"/>
    <w:rsid w:val="00341CCF"/>
    <w:rsid w:val="003550B3"/>
    <w:rsid w:val="00360796"/>
    <w:rsid w:val="00376805"/>
    <w:rsid w:val="003812B6"/>
    <w:rsid w:val="0039157A"/>
    <w:rsid w:val="00391DBD"/>
    <w:rsid w:val="003A224D"/>
    <w:rsid w:val="003C0F0E"/>
    <w:rsid w:val="003D06D3"/>
    <w:rsid w:val="003E4F1E"/>
    <w:rsid w:val="003F155A"/>
    <w:rsid w:val="00405B9C"/>
    <w:rsid w:val="00406C8C"/>
    <w:rsid w:val="004237B2"/>
    <w:rsid w:val="00426BED"/>
    <w:rsid w:val="00434522"/>
    <w:rsid w:val="004347C6"/>
    <w:rsid w:val="00447394"/>
    <w:rsid w:val="00472D33"/>
    <w:rsid w:val="0048034B"/>
    <w:rsid w:val="00482BD4"/>
    <w:rsid w:val="00492052"/>
    <w:rsid w:val="004A2599"/>
    <w:rsid w:val="004A4C2B"/>
    <w:rsid w:val="004A4E89"/>
    <w:rsid w:val="004A7022"/>
    <w:rsid w:val="004B0D0F"/>
    <w:rsid w:val="004B20F7"/>
    <w:rsid w:val="004B3DCE"/>
    <w:rsid w:val="004C4E08"/>
    <w:rsid w:val="004D395D"/>
    <w:rsid w:val="004E1951"/>
    <w:rsid w:val="004F2A96"/>
    <w:rsid w:val="00501039"/>
    <w:rsid w:val="005043D5"/>
    <w:rsid w:val="0050546E"/>
    <w:rsid w:val="0050569F"/>
    <w:rsid w:val="00506724"/>
    <w:rsid w:val="00515D7D"/>
    <w:rsid w:val="00540EFF"/>
    <w:rsid w:val="005558EB"/>
    <w:rsid w:val="005607AB"/>
    <w:rsid w:val="005707E5"/>
    <w:rsid w:val="00571FD5"/>
    <w:rsid w:val="005741AA"/>
    <w:rsid w:val="005745F1"/>
    <w:rsid w:val="005820A4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5F3649"/>
    <w:rsid w:val="006158A2"/>
    <w:rsid w:val="00621C3B"/>
    <w:rsid w:val="00621CE5"/>
    <w:rsid w:val="006336AF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1"/>
    <w:rsid w:val="006E754F"/>
    <w:rsid w:val="006F4E31"/>
    <w:rsid w:val="00734C73"/>
    <w:rsid w:val="0074107B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D32D8"/>
    <w:rsid w:val="008F1413"/>
    <w:rsid w:val="008F4FA2"/>
    <w:rsid w:val="008F7C3C"/>
    <w:rsid w:val="00904E76"/>
    <w:rsid w:val="00915163"/>
    <w:rsid w:val="009274ED"/>
    <w:rsid w:val="00930F93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46D2"/>
    <w:rsid w:val="009B63C4"/>
    <w:rsid w:val="009C0402"/>
    <w:rsid w:val="009C1D73"/>
    <w:rsid w:val="009E27B1"/>
    <w:rsid w:val="009F1243"/>
    <w:rsid w:val="009F7073"/>
    <w:rsid w:val="009F7A06"/>
    <w:rsid w:val="009F7F74"/>
    <w:rsid w:val="00A223A1"/>
    <w:rsid w:val="00A23623"/>
    <w:rsid w:val="00A24458"/>
    <w:rsid w:val="00A26BBA"/>
    <w:rsid w:val="00A318A3"/>
    <w:rsid w:val="00A34A2C"/>
    <w:rsid w:val="00A505EE"/>
    <w:rsid w:val="00A5073E"/>
    <w:rsid w:val="00A51BF9"/>
    <w:rsid w:val="00A67C23"/>
    <w:rsid w:val="00A720CD"/>
    <w:rsid w:val="00AA3379"/>
    <w:rsid w:val="00AF0916"/>
    <w:rsid w:val="00AF0D71"/>
    <w:rsid w:val="00B005EE"/>
    <w:rsid w:val="00B0381D"/>
    <w:rsid w:val="00B10D40"/>
    <w:rsid w:val="00B12D0D"/>
    <w:rsid w:val="00B15436"/>
    <w:rsid w:val="00B154F4"/>
    <w:rsid w:val="00B2061F"/>
    <w:rsid w:val="00B47A29"/>
    <w:rsid w:val="00B52B11"/>
    <w:rsid w:val="00B77A36"/>
    <w:rsid w:val="00B77E4A"/>
    <w:rsid w:val="00BA1A52"/>
    <w:rsid w:val="00BB6EC7"/>
    <w:rsid w:val="00BD4A79"/>
    <w:rsid w:val="00BD61C6"/>
    <w:rsid w:val="00BE1A10"/>
    <w:rsid w:val="00BE4CB1"/>
    <w:rsid w:val="00BF6833"/>
    <w:rsid w:val="00C27F72"/>
    <w:rsid w:val="00C30137"/>
    <w:rsid w:val="00C34BD5"/>
    <w:rsid w:val="00C44404"/>
    <w:rsid w:val="00C51317"/>
    <w:rsid w:val="00C525A5"/>
    <w:rsid w:val="00C52FEC"/>
    <w:rsid w:val="00C74C11"/>
    <w:rsid w:val="00C865F4"/>
    <w:rsid w:val="00C917C2"/>
    <w:rsid w:val="00CA7169"/>
    <w:rsid w:val="00CB430C"/>
    <w:rsid w:val="00CC3B1D"/>
    <w:rsid w:val="00CC4017"/>
    <w:rsid w:val="00CC4492"/>
    <w:rsid w:val="00CD35F9"/>
    <w:rsid w:val="00CD37A2"/>
    <w:rsid w:val="00CF768F"/>
    <w:rsid w:val="00D139F0"/>
    <w:rsid w:val="00D1443E"/>
    <w:rsid w:val="00D31157"/>
    <w:rsid w:val="00D400BE"/>
    <w:rsid w:val="00D419CD"/>
    <w:rsid w:val="00D4754C"/>
    <w:rsid w:val="00D536B5"/>
    <w:rsid w:val="00D66791"/>
    <w:rsid w:val="00D93A8C"/>
    <w:rsid w:val="00DA5172"/>
    <w:rsid w:val="00DE198E"/>
    <w:rsid w:val="00DE3A49"/>
    <w:rsid w:val="00DE4DBC"/>
    <w:rsid w:val="00DE7791"/>
    <w:rsid w:val="00DF273D"/>
    <w:rsid w:val="00DF2765"/>
    <w:rsid w:val="00E04211"/>
    <w:rsid w:val="00E07A3C"/>
    <w:rsid w:val="00E32AF4"/>
    <w:rsid w:val="00E41658"/>
    <w:rsid w:val="00E52150"/>
    <w:rsid w:val="00E5730A"/>
    <w:rsid w:val="00E60563"/>
    <w:rsid w:val="00E73DF4"/>
    <w:rsid w:val="00E860D5"/>
    <w:rsid w:val="00E94271"/>
    <w:rsid w:val="00EC0835"/>
    <w:rsid w:val="00ED0343"/>
    <w:rsid w:val="00ED600C"/>
    <w:rsid w:val="00EE0997"/>
    <w:rsid w:val="00EE433F"/>
    <w:rsid w:val="00EE6A88"/>
    <w:rsid w:val="00EE6DD6"/>
    <w:rsid w:val="00EF517F"/>
    <w:rsid w:val="00F10BF7"/>
    <w:rsid w:val="00F14EBE"/>
    <w:rsid w:val="00F1596A"/>
    <w:rsid w:val="00F16311"/>
    <w:rsid w:val="00F203EA"/>
    <w:rsid w:val="00F30FB4"/>
    <w:rsid w:val="00F32AF9"/>
    <w:rsid w:val="00F354D7"/>
    <w:rsid w:val="00F43F38"/>
    <w:rsid w:val="00F5159C"/>
    <w:rsid w:val="00F67A82"/>
    <w:rsid w:val="00F836E6"/>
    <w:rsid w:val="00FA51D3"/>
    <w:rsid w:val="00FA5728"/>
    <w:rsid w:val="00FA6D17"/>
    <w:rsid w:val="00FB686F"/>
    <w:rsid w:val="00FC1411"/>
    <w:rsid w:val="00FD06EA"/>
    <w:rsid w:val="00FD1D6A"/>
    <w:rsid w:val="00FF1192"/>
    <w:rsid w:val="00FF3E1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A177-CAAD-44EB-BECF-A6E8BDE0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user</cp:lastModifiedBy>
  <cp:revision>2</cp:revision>
  <cp:lastPrinted>2017-12-12T13:36:00Z</cp:lastPrinted>
  <dcterms:created xsi:type="dcterms:W3CDTF">2019-08-15T12:04:00Z</dcterms:created>
  <dcterms:modified xsi:type="dcterms:W3CDTF">2019-08-15T12:04:00Z</dcterms:modified>
</cp:coreProperties>
</file>